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6A" w:rsidRPr="00346B06" w:rsidRDefault="00B5146A" w:rsidP="00346B06">
      <w:pPr>
        <w:spacing w:before="170" w:after="113" w:line="272" w:lineRule="atLeast"/>
        <w:jc w:val="center"/>
        <w:textAlignment w:val="baseline"/>
        <w:outlineLvl w:val="1"/>
        <w:rPr>
          <w:ins w:id="0" w:author="Unknown"/>
          <w:rFonts w:ascii="Arial" w:eastAsia="Times New Roman" w:hAnsi="Arial" w:cs="Arial"/>
          <w:b/>
          <w:bCs/>
          <w:color w:val="000000"/>
          <w:sz w:val="16"/>
          <w:szCs w:val="16"/>
        </w:rPr>
      </w:pPr>
      <w:ins w:id="1" w:author="Unknown">
        <w:r w:rsidRPr="00346B06">
          <w:rPr>
            <w:rFonts w:ascii="Arial" w:eastAsia="Times New Roman" w:hAnsi="Arial" w:cs="Arial"/>
            <w:b/>
            <w:bCs/>
            <w:color w:val="000000"/>
            <w:sz w:val="16"/>
            <w:szCs w:val="16"/>
          </w:rPr>
          <w:t>Как составлять меню?</w:t>
        </w:r>
      </w:ins>
    </w:p>
    <w:p w:rsidR="00B5146A" w:rsidRPr="00B5146A" w:rsidRDefault="00B5146A" w:rsidP="00B5146A">
      <w:pPr>
        <w:spacing w:after="0" w:line="272" w:lineRule="atLeast"/>
        <w:textAlignment w:val="baseline"/>
        <w:rPr>
          <w:ins w:id="2" w:author="Unknown"/>
          <w:rFonts w:ascii="Arial" w:eastAsia="Times New Roman" w:hAnsi="Arial" w:cs="Arial"/>
          <w:color w:val="000000"/>
          <w:sz w:val="16"/>
          <w:szCs w:val="16"/>
        </w:rPr>
      </w:pPr>
      <w:ins w:id="3" w:author="Unknown">
        <w:r w:rsidRPr="00B5146A">
          <w:rPr>
            <w:rFonts w:ascii="Arial" w:eastAsia="Times New Roman" w:hAnsi="Arial" w:cs="Arial"/>
            <w:b/>
            <w:bCs/>
            <w:color w:val="000000"/>
            <w:sz w:val="16"/>
            <w:szCs w:val="16"/>
          </w:rPr>
          <w:t>Продумывая питание ребенка в течение дня, следует стараться обеспечить все потребности малыша и при этом сделать пищу дошкольника разнообразной и вкусной:</w:t>
        </w:r>
      </w:ins>
    </w:p>
    <w:p w:rsidR="00B5146A" w:rsidRPr="00B5146A" w:rsidRDefault="00B5146A" w:rsidP="002105E2">
      <w:pPr>
        <w:spacing w:after="0" w:line="272" w:lineRule="atLeast"/>
        <w:textAlignment w:val="baseline"/>
        <w:rPr>
          <w:ins w:id="4" w:author="Unknown"/>
          <w:rFonts w:ascii="Arial" w:eastAsia="Times New Roman" w:hAnsi="Arial" w:cs="Arial"/>
          <w:color w:val="000000"/>
          <w:sz w:val="16"/>
          <w:szCs w:val="16"/>
        </w:rPr>
      </w:pPr>
      <w:ins w:id="5" w:author="Unknown">
        <w:r w:rsidRPr="00B5146A">
          <w:rPr>
            <w:rFonts w:ascii="Arial" w:eastAsia="Times New Roman" w:hAnsi="Arial" w:cs="Arial"/>
            <w:color w:val="000000"/>
            <w:sz w:val="16"/>
            <w:szCs w:val="16"/>
          </w:rPr>
          <w:t>На</w:t>
        </w:r>
        <w:r w:rsidRPr="00684FEA">
          <w:rPr>
            <w:rFonts w:ascii="Arial" w:eastAsia="Times New Roman" w:hAnsi="Arial" w:cs="Arial"/>
            <w:b/>
            <w:color w:val="000000"/>
            <w:sz w:val="16"/>
            <w:szCs w:val="16"/>
          </w:rPr>
          <w:t xml:space="preserve"> завтрак</w:t>
        </w:r>
        <w:r w:rsidRPr="00B5146A">
          <w:rPr>
            <w:rFonts w:ascii="Arial" w:eastAsia="Times New Roman" w:hAnsi="Arial" w:cs="Arial"/>
            <w:color w:val="000000"/>
            <w:sz w:val="16"/>
            <w:szCs w:val="16"/>
          </w:rPr>
          <w:t xml:space="preserve"> ребенок 4-6 лет получает 250 г основного блюда, которое может быть представлено кашей, блюдом из творога, омлетом. Также на завтрак малышу дошкольного возраста обычно дают 200 мл напитка и бутерброд.</w:t>
        </w:r>
      </w:ins>
    </w:p>
    <w:p w:rsidR="00B5146A" w:rsidRPr="00B5146A" w:rsidRDefault="00B5146A" w:rsidP="002105E2">
      <w:pPr>
        <w:spacing w:after="0" w:line="272" w:lineRule="atLeast"/>
        <w:textAlignment w:val="baseline"/>
        <w:rPr>
          <w:ins w:id="6" w:author="Unknown"/>
          <w:rFonts w:ascii="Arial" w:eastAsia="Times New Roman" w:hAnsi="Arial" w:cs="Arial"/>
          <w:color w:val="000000"/>
          <w:sz w:val="16"/>
          <w:szCs w:val="16"/>
        </w:rPr>
      </w:pPr>
      <w:ins w:id="7" w:author="Unknown">
        <w:r w:rsidRPr="00684FEA">
          <w:rPr>
            <w:rFonts w:ascii="Arial" w:eastAsia="Times New Roman" w:hAnsi="Arial" w:cs="Arial"/>
            <w:b/>
            <w:color w:val="000000"/>
            <w:sz w:val="16"/>
            <w:szCs w:val="16"/>
          </w:rPr>
          <w:t>Обед</w:t>
        </w:r>
        <w:r w:rsidRPr="00B5146A">
          <w:rPr>
            <w:rFonts w:ascii="Arial" w:eastAsia="Times New Roman" w:hAnsi="Arial" w:cs="Arial"/>
            <w:color w:val="000000"/>
            <w:sz w:val="16"/>
            <w:szCs w:val="16"/>
          </w:rPr>
          <w:t xml:space="preserve"> ребенка-дошкольника обычно включает 50 г овощного салата или другой закуски, 200-250 мл первого блюда, 60-100 г мясного или рыбного блюда с 120-150 г гарнира, а также напиток в объеме 150 мл и до 90 г хлеба.</w:t>
        </w:r>
      </w:ins>
    </w:p>
    <w:p w:rsidR="00B5146A" w:rsidRPr="00B5146A" w:rsidRDefault="00B5146A" w:rsidP="002105E2">
      <w:pPr>
        <w:spacing w:after="0" w:line="272" w:lineRule="atLeast"/>
        <w:textAlignment w:val="baseline"/>
        <w:rPr>
          <w:ins w:id="8" w:author="Unknown"/>
          <w:rFonts w:ascii="Arial" w:eastAsia="Times New Roman" w:hAnsi="Arial" w:cs="Arial"/>
          <w:color w:val="000000"/>
          <w:sz w:val="16"/>
          <w:szCs w:val="16"/>
        </w:rPr>
      </w:pPr>
      <w:ins w:id="9" w:author="Unknown">
        <w:r w:rsidRPr="00B5146A">
          <w:rPr>
            <w:rFonts w:ascii="Arial" w:eastAsia="Times New Roman" w:hAnsi="Arial" w:cs="Arial"/>
            <w:color w:val="000000"/>
            <w:sz w:val="16"/>
            <w:szCs w:val="16"/>
          </w:rPr>
          <w:t>На полдник ребенок получает печенье, булочку, фрукты, кефир, молоко, кисель. Объем напитка составляет 200 мл, а выпечки – 25-60 г.</w:t>
        </w:r>
      </w:ins>
    </w:p>
    <w:p w:rsidR="00B5146A" w:rsidRPr="00B5146A" w:rsidRDefault="00B5146A" w:rsidP="002105E2">
      <w:pPr>
        <w:spacing w:after="0" w:line="272" w:lineRule="atLeast"/>
        <w:textAlignment w:val="baseline"/>
        <w:rPr>
          <w:ins w:id="10" w:author="Unknown"/>
          <w:rFonts w:ascii="Arial" w:eastAsia="Times New Roman" w:hAnsi="Arial" w:cs="Arial"/>
          <w:color w:val="000000"/>
          <w:sz w:val="16"/>
          <w:szCs w:val="16"/>
        </w:rPr>
      </w:pPr>
      <w:ins w:id="11" w:author="Unknown">
        <w:r w:rsidRPr="00B5146A">
          <w:rPr>
            <w:rFonts w:ascii="Arial" w:eastAsia="Times New Roman" w:hAnsi="Arial" w:cs="Arial"/>
            <w:color w:val="000000"/>
            <w:sz w:val="16"/>
            <w:szCs w:val="16"/>
          </w:rPr>
          <w:t>Основным блюдом на ужин часто бывают крупы и овощи. Это блюдо ребенок получает в количестве 200 г. К нему дают 40 г хлеба и 150 мл напитка.</w:t>
        </w:r>
      </w:ins>
    </w:p>
    <w:p w:rsidR="00B5146A" w:rsidRPr="00B5146A" w:rsidRDefault="00B5146A" w:rsidP="002105E2">
      <w:pPr>
        <w:spacing w:after="0" w:line="272" w:lineRule="atLeast"/>
        <w:textAlignment w:val="baseline"/>
        <w:rPr>
          <w:ins w:id="12" w:author="Unknown"/>
          <w:rFonts w:ascii="Arial" w:eastAsia="Times New Roman" w:hAnsi="Arial" w:cs="Arial"/>
          <w:color w:val="000000"/>
          <w:sz w:val="16"/>
          <w:szCs w:val="16"/>
        </w:rPr>
      </w:pPr>
      <w:ins w:id="13" w:author="Unknown">
        <w:r w:rsidRPr="00B5146A">
          <w:rPr>
            <w:rFonts w:ascii="Arial" w:eastAsia="Times New Roman" w:hAnsi="Arial" w:cs="Arial"/>
            <w:color w:val="000000"/>
            <w:sz w:val="16"/>
            <w:szCs w:val="16"/>
          </w:rPr>
          <w:t>Комбинируйте блюда в дневном меню так, чтобы один вид продуктов не повторялся в течение дня. Например, если на завтрак была каша, то в обед на гарнир предложите овощи, а если к мясу на обед был крупяной гарнир, то ужин должен включать овощное блюдо.</w:t>
        </w:r>
      </w:ins>
    </w:p>
    <w:p w:rsidR="00B5146A" w:rsidRPr="00B5146A" w:rsidRDefault="00B5146A" w:rsidP="002105E2">
      <w:pPr>
        <w:spacing w:after="0" w:line="272" w:lineRule="atLeast"/>
        <w:textAlignment w:val="baseline"/>
        <w:rPr>
          <w:ins w:id="14" w:author="Unknown"/>
          <w:rFonts w:ascii="Arial" w:eastAsia="Times New Roman" w:hAnsi="Arial" w:cs="Arial"/>
          <w:color w:val="000000"/>
          <w:sz w:val="16"/>
          <w:szCs w:val="16"/>
        </w:rPr>
      </w:pPr>
      <w:ins w:id="15" w:author="Unknown">
        <w:r w:rsidRPr="00B5146A">
          <w:rPr>
            <w:rFonts w:ascii="Arial" w:eastAsia="Times New Roman" w:hAnsi="Arial" w:cs="Arial"/>
            <w:color w:val="000000"/>
            <w:sz w:val="16"/>
            <w:szCs w:val="16"/>
          </w:rPr>
          <w:t xml:space="preserve">На ужин не стоит давать тяжелые для переваривания блюда, например, мясо или блюда из </w:t>
        </w:r>
        <w:proofErr w:type="gramStart"/>
        <w:r w:rsidRPr="00B5146A">
          <w:rPr>
            <w:rFonts w:ascii="Arial" w:eastAsia="Times New Roman" w:hAnsi="Arial" w:cs="Arial"/>
            <w:color w:val="000000"/>
            <w:sz w:val="16"/>
            <w:szCs w:val="16"/>
          </w:rPr>
          <w:t>бобовых</w:t>
        </w:r>
        <w:proofErr w:type="gramEnd"/>
        <w:r w:rsidRPr="00B5146A">
          <w:rPr>
            <w:rFonts w:ascii="Arial" w:eastAsia="Times New Roman" w:hAnsi="Arial" w:cs="Arial"/>
            <w:color w:val="000000"/>
            <w:sz w:val="16"/>
            <w:szCs w:val="16"/>
          </w:rPr>
          <w:t>.</w:t>
        </w:r>
      </w:ins>
    </w:p>
    <w:p w:rsidR="00B5146A" w:rsidRPr="00B5146A" w:rsidRDefault="00B5146A" w:rsidP="002105E2">
      <w:pPr>
        <w:spacing w:after="0" w:line="272" w:lineRule="atLeast"/>
        <w:textAlignment w:val="baseline"/>
        <w:rPr>
          <w:ins w:id="16" w:author="Unknown"/>
          <w:rFonts w:ascii="Arial" w:eastAsia="Times New Roman" w:hAnsi="Arial" w:cs="Arial"/>
          <w:color w:val="000000"/>
          <w:sz w:val="16"/>
          <w:szCs w:val="16"/>
        </w:rPr>
      </w:pPr>
      <w:ins w:id="17" w:author="Unknown">
        <w:r w:rsidRPr="00B5146A">
          <w:rPr>
            <w:rFonts w:ascii="Arial" w:eastAsia="Times New Roman" w:hAnsi="Arial" w:cs="Arial"/>
            <w:color w:val="000000"/>
            <w:sz w:val="16"/>
            <w:szCs w:val="16"/>
          </w:rPr>
          <w:t>Оптимально составлять меню не на один день, а на целую неделю, поскольку некоторые блюда дают всего 1-3 раза в неделю.</w:t>
        </w:r>
      </w:ins>
    </w:p>
    <w:p w:rsidR="00346B06" w:rsidRDefault="00346B06" w:rsidP="002105E2">
      <w:pPr>
        <w:spacing w:before="170" w:after="113" w:line="272" w:lineRule="atLeast"/>
        <w:ind w:left="360"/>
        <w:jc w:val="center"/>
        <w:textAlignment w:val="baseline"/>
        <w:outlineLvl w:val="1"/>
        <w:rPr>
          <w:rFonts w:ascii="Arial" w:eastAsia="Times New Roman" w:hAnsi="Arial" w:cs="Arial"/>
          <w:bCs/>
          <w:color w:val="000000"/>
          <w:sz w:val="25"/>
          <w:szCs w:val="25"/>
          <w:u w:val="single"/>
        </w:rPr>
      </w:pPr>
    </w:p>
    <w:p w:rsidR="00FC6809" w:rsidRPr="002105E2" w:rsidRDefault="00FC6809" w:rsidP="002105E2">
      <w:pPr>
        <w:spacing w:before="170" w:after="113" w:line="272" w:lineRule="atLeast"/>
        <w:ind w:left="360"/>
        <w:jc w:val="center"/>
        <w:textAlignment w:val="baseline"/>
        <w:outlineLvl w:val="1"/>
        <w:rPr>
          <w:ins w:id="18" w:author="Unknown"/>
          <w:rFonts w:ascii="Arial" w:eastAsia="Times New Roman" w:hAnsi="Arial" w:cs="Arial"/>
          <w:bCs/>
          <w:color w:val="000000"/>
          <w:sz w:val="25"/>
          <w:szCs w:val="25"/>
          <w:u w:val="single"/>
        </w:rPr>
      </w:pPr>
      <w:ins w:id="19" w:author="Unknown">
        <w:r w:rsidRPr="002105E2">
          <w:rPr>
            <w:rFonts w:ascii="Arial" w:eastAsia="Times New Roman" w:hAnsi="Arial" w:cs="Arial"/>
            <w:bCs/>
            <w:color w:val="000000"/>
            <w:sz w:val="25"/>
            <w:szCs w:val="25"/>
            <w:u w:val="single"/>
          </w:rPr>
          <w:lastRenderedPageBreak/>
          <w:t>Примеры рецептов</w:t>
        </w:r>
      </w:ins>
      <w:r w:rsidR="002105E2" w:rsidRPr="002105E2">
        <w:rPr>
          <w:rFonts w:ascii="Arial" w:eastAsia="Times New Roman" w:hAnsi="Arial" w:cs="Arial"/>
          <w:bCs/>
          <w:color w:val="000000"/>
          <w:sz w:val="25"/>
          <w:szCs w:val="25"/>
          <w:u w:val="single"/>
        </w:rPr>
        <w:t>.</w:t>
      </w:r>
    </w:p>
    <w:p w:rsidR="00FC6809" w:rsidRPr="00FC6809" w:rsidRDefault="00FC6809" w:rsidP="002105E2">
      <w:pPr>
        <w:pStyle w:val="a5"/>
        <w:spacing w:before="170" w:after="113" w:line="272" w:lineRule="atLeast"/>
        <w:textAlignment w:val="baseline"/>
        <w:outlineLvl w:val="2"/>
        <w:rPr>
          <w:ins w:id="20" w:author="Unknown"/>
          <w:rFonts w:ascii="Arial" w:eastAsia="Times New Roman" w:hAnsi="Arial" w:cs="Arial"/>
          <w:bCs/>
          <w:i/>
          <w:iCs/>
          <w:color w:val="000000"/>
          <w:sz w:val="23"/>
          <w:szCs w:val="23"/>
        </w:rPr>
      </w:pPr>
      <w:ins w:id="21" w:author="Unknown">
        <w:r w:rsidRPr="00FC6809">
          <w:rPr>
            <w:rFonts w:ascii="Arial" w:eastAsia="Times New Roman" w:hAnsi="Arial" w:cs="Arial"/>
            <w:bCs/>
            <w:i/>
            <w:iCs/>
            <w:color w:val="000000"/>
            <w:sz w:val="23"/>
            <w:szCs w:val="23"/>
          </w:rPr>
          <w:t>Морковно-творожная запеканка</w:t>
        </w:r>
      </w:ins>
    </w:p>
    <w:p w:rsidR="00FC6809" w:rsidRPr="00B8078F" w:rsidRDefault="00FC6809" w:rsidP="00B8078F">
      <w:pPr>
        <w:spacing w:before="170" w:after="113" w:line="272" w:lineRule="atLeast"/>
        <w:textAlignment w:val="baseline"/>
        <w:outlineLvl w:val="2"/>
        <w:rPr>
          <w:ins w:id="22" w:author="Unknown"/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  <w:ins w:id="23" w:author="Unknown">
        <w:r w:rsidRPr="00FC6809">
          <w:rPr>
            <w:rFonts w:ascii="Arial" w:eastAsia="Times New Roman" w:hAnsi="Arial" w:cs="Arial"/>
            <w:color w:val="000000"/>
            <w:sz w:val="17"/>
            <w:szCs w:val="17"/>
          </w:rPr>
          <w:t>Помойте и очистите 200 г моркови, нашинкуйте ее соломкой. Припустите на сливочном масле (10 г), добавьте манную крупу (10 г) и варите до готовности. В охлажденную морковную массу вбейте сырое куриное яйцо, добавьте 80 г творога и 2 чайные ложки сахара, перемешайте. Выложите в огнеупорную емкость, смажьте сметаной (10 г) и запекайте до готовности в духовке.</w:t>
        </w:r>
      </w:ins>
      <w:r w:rsidRPr="00FC680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ins w:id="24" w:author="Unknown">
        <w:r w:rsidRPr="0062400A">
          <w:rPr>
            <w:rFonts w:ascii="Arial" w:eastAsia="Times New Roman" w:hAnsi="Arial" w:cs="Arial"/>
            <w:b/>
            <w:bCs/>
            <w:i/>
            <w:iCs/>
            <w:color w:val="000000"/>
            <w:sz w:val="23"/>
            <w:szCs w:val="23"/>
          </w:rPr>
          <w:t>Фруктовый салат «</w:t>
        </w:r>
        <w:proofErr w:type="spellStart"/>
        <w:r w:rsidRPr="0062400A">
          <w:rPr>
            <w:rFonts w:ascii="Arial" w:eastAsia="Times New Roman" w:hAnsi="Arial" w:cs="Arial"/>
            <w:b/>
            <w:bCs/>
            <w:i/>
            <w:iCs/>
            <w:color w:val="000000"/>
            <w:sz w:val="23"/>
            <w:szCs w:val="23"/>
          </w:rPr>
          <w:t>Зимний»</w:t>
        </w:r>
      </w:ins>
      <w:proofErr w:type="gramStart"/>
      <w:r w:rsidR="002105E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.</w:t>
      </w:r>
      <w:ins w:id="25" w:author="Unknown">
        <w:r w:rsidRPr="0062400A">
          <w:rPr>
            <w:rFonts w:ascii="Arial" w:eastAsia="Times New Roman" w:hAnsi="Arial" w:cs="Arial"/>
            <w:color w:val="000000"/>
            <w:sz w:val="17"/>
            <w:szCs w:val="17"/>
          </w:rPr>
          <w:t>В</w:t>
        </w:r>
        <w:proofErr w:type="gramEnd"/>
        <w:r w:rsidRPr="0062400A">
          <w:rPr>
            <w:rFonts w:ascii="Arial" w:eastAsia="Times New Roman" w:hAnsi="Arial" w:cs="Arial"/>
            <w:color w:val="000000"/>
            <w:sz w:val="17"/>
            <w:szCs w:val="17"/>
          </w:rPr>
          <w:t>ымойте</w:t>
        </w:r>
        <w:proofErr w:type="spellEnd"/>
        <w:r w:rsidRPr="0062400A">
          <w:rPr>
            <w:rFonts w:ascii="Arial" w:eastAsia="Times New Roman" w:hAnsi="Arial" w:cs="Arial"/>
            <w:color w:val="000000"/>
            <w:sz w:val="17"/>
            <w:szCs w:val="17"/>
          </w:rPr>
          <w:t xml:space="preserve"> одно красное яблоко, очистите от кожуры один банан, один грейпфрут и один апельсин. Все фрукты нарежьте и перемешайте. Если салат не будет подаваться на стол сразу же, банан не добавляйте (нарежьте и положите его перед подачей).</w:t>
        </w:r>
      </w:ins>
    </w:p>
    <w:p w:rsidR="002105E2" w:rsidRDefault="00FC6809" w:rsidP="002105E2">
      <w:pPr>
        <w:spacing w:before="170" w:after="113" w:line="272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  <w:ins w:id="26" w:author="Unknown">
        <w:r w:rsidRPr="0062400A">
          <w:rPr>
            <w:rFonts w:ascii="Arial" w:eastAsia="Times New Roman" w:hAnsi="Arial" w:cs="Arial"/>
            <w:b/>
            <w:bCs/>
            <w:i/>
            <w:iCs/>
            <w:color w:val="000000"/>
            <w:sz w:val="23"/>
            <w:szCs w:val="23"/>
          </w:rPr>
          <w:t>Блины с овощами</w:t>
        </w:r>
      </w:ins>
      <w:r w:rsidR="002105E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.</w:t>
      </w:r>
    </w:p>
    <w:p w:rsidR="00FC6809" w:rsidRPr="002105E2" w:rsidRDefault="00FC6809" w:rsidP="002105E2">
      <w:pPr>
        <w:spacing w:before="170" w:after="113" w:line="272" w:lineRule="atLeast"/>
        <w:textAlignment w:val="baseline"/>
        <w:outlineLvl w:val="2"/>
        <w:rPr>
          <w:ins w:id="27" w:author="Unknown"/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  <w:ins w:id="28" w:author="Unknown">
        <w:r w:rsidRPr="0062400A">
          <w:rPr>
            <w:rFonts w:ascii="Arial" w:eastAsia="Times New Roman" w:hAnsi="Arial" w:cs="Arial"/>
            <w:color w:val="000000"/>
            <w:sz w:val="17"/>
            <w:szCs w:val="17"/>
          </w:rPr>
          <w:t>Одно яйцо, 6 г сахара, щепотку соли и 75 г муки хорошо перемешайте, добавьте 150 мл молока. Из получившегося однородного теста испеките блины и дайте им остыть. В это время приготовьте овощную начинку. Нашинкуйте белокочанную капусту (150 г), репчатый лук (30 г) и морковь (120 г). Поджарьте овощи на растительном масле (5 г) до мягкости и немного посолите. На центр блинчика положите фарш из овощей, заверните конвертом и слегка обжарьте на сковороде.</w:t>
        </w:r>
      </w:ins>
    </w:p>
    <w:p w:rsidR="00B8078F" w:rsidRDefault="00B8078F" w:rsidP="00B8078F">
      <w:pPr>
        <w:shd w:val="clear" w:color="auto" w:fill="FFFFFF"/>
        <w:spacing w:before="100" w:beforeAutospacing="1" w:after="12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</w:rPr>
      </w:pPr>
    </w:p>
    <w:p w:rsidR="00B8078F" w:rsidRDefault="00B8078F" w:rsidP="00B8078F">
      <w:pPr>
        <w:shd w:val="clear" w:color="auto" w:fill="FFFFFF"/>
        <w:spacing w:before="100" w:beforeAutospacing="1" w:after="12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</w:rPr>
      </w:pPr>
    </w:p>
    <w:p w:rsidR="00B8078F" w:rsidRPr="00B8078F" w:rsidRDefault="00301D4F" w:rsidP="00B8078F">
      <w:pPr>
        <w:pStyle w:val="a6"/>
        <w:jc w:val="center"/>
        <w:rPr>
          <w:rFonts w:eastAsia="Times New Roman"/>
          <w:b/>
        </w:rPr>
      </w:pPr>
      <w:r w:rsidRPr="00B8078F">
        <w:rPr>
          <w:rFonts w:eastAsia="Times New Roman"/>
          <w:b/>
        </w:rPr>
        <w:lastRenderedPageBreak/>
        <w:t>Министерство здравоохранения</w:t>
      </w:r>
    </w:p>
    <w:p w:rsidR="00301D4F" w:rsidRPr="00B8078F" w:rsidRDefault="00301D4F" w:rsidP="00B8078F">
      <w:pPr>
        <w:pStyle w:val="a6"/>
        <w:jc w:val="center"/>
        <w:rPr>
          <w:rFonts w:eastAsia="Times New Roman"/>
          <w:b/>
        </w:rPr>
      </w:pPr>
      <w:r w:rsidRPr="00B8078F">
        <w:rPr>
          <w:rFonts w:eastAsia="Times New Roman"/>
          <w:b/>
        </w:rPr>
        <w:t xml:space="preserve">Республики </w:t>
      </w:r>
      <w:r w:rsidR="00B8078F" w:rsidRPr="00B8078F">
        <w:rPr>
          <w:rFonts w:eastAsia="Times New Roman"/>
          <w:b/>
        </w:rPr>
        <w:t xml:space="preserve">       </w:t>
      </w:r>
      <w:r w:rsidRPr="00B8078F">
        <w:rPr>
          <w:rFonts w:eastAsia="Times New Roman"/>
          <w:b/>
        </w:rPr>
        <w:t>Беларусь</w:t>
      </w:r>
    </w:p>
    <w:p w:rsidR="00B8078F" w:rsidRPr="00B8078F" w:rsidRDefault="00301D4F" w:rsidP="00B8078F">
      <w:pPr>
        <w:pStyle w:val="a6"/>
        <w:jc w:val="center"/>
        <w:rPr>
          <w:rFonts w:ascii="Arial" w:eastAsia="Times New Roman" w:hAnsi="Arial"/>
          <w:b/>
          <w:sz w:val="23"/>
          <w:szCs w:val="23"/>
        </w:rPr>
      </w:pPr>
      <w:r w:rsidRPr="00B8078F">
        <w:rPr>
          <w:rFonts w:ascii="Arial" w:eastAsia="Times New Roman" w:hAnsi="Arial"/>
          <w:b/>
          <w:sz w:val="23"/>
          <w:szCs w:val="23"/>
        </w:rPr>
        <w:t>УЗ «</w:t>
      </w:r>
      <w:proofErr w:type="spellStart"/>
      <w:r w:rsidRPr="00B8078F">
        <w:rPr>
          <w:rFonts w:ascii="Arial" w:eastAsia="Times New Roman" w:hAnsi="Arial"/>
          <w:b/>
          <w:sz w:val="23"/>
          <w:szCs w:val="23"/>
        </w:rPr>
        <w:t>Несвижская</w:t>
      </w:r>
      <w:proofErr w:type="spellEnd"/>
      <w:r w:rsidRPr="00B8078F">
        <w:rPr>
          <w:rFonts w:ascii="Arial" w:eastAsia="Times New Roman" w:hAnsi="Arial"/>
          <w:b/>
          <w:sz w:val="23"/>
          <w:szCs w:val="23"/>
        </w:rPr>
        <w:t xml:space="preserve"> ЦРБ»</w:t>
      </w:r>
      <w:r w:rsidR="00B8078F">
        <w:rPr>
          <w:rFonts w:ascii="Arial" w:eastAsia="Times New Roman" w:hAnsi="Arial"/>
          <w:b/>
          <w:sz w:val="23"/>
          <w:szCs w:val="23"/>
        </w:rPr>
        <w:t>.</w:t>
      </w:r>
    </w:p>
    <w:p w:rsidR="00301D4F" w:rsidRPr="00B8078F" w:rsidRDefault="00B8078F" w:rsidP="00B8078F">
      <w:pPr>
        <w:pStyle w:val="a6"/>
        <w:jc w:val="center"/>
        <w:rPr>
          <w:rFonts w:ascii="Arial" w:eastAsia="Times New Roman" w:hAnsi="Arial"/>
          <w:sz w:val="23"/>
          <w:szCs w:val="23"/>
        </w:rPr>
      </w:pPr>
      <w:r>
        <w:rPr>
          <w:b/>
          <w:sz w:val="28"/>
          <w:szCs w:val="28"/>
        </w:rPr>
        <w:t>«</w:t>
      </w:r>
      <w:r w:rsidR="00301D4F" w:rsidRPr="00B8078F">
        <w:rPr>
          <w:b/>
          <w:sz w:val="28"/>
          <w:szCs w:val="28"/>
        </w:rPr>
        <w:t>Правильное питание дошкольников</w:t>
      </w:r>
      <w:r>
        <w:rPr>
          <w:b/>
          <w:sz w:val="28"/>
          <w:szCs w:val="28"/>
        </w:rPr>
        <w:t>»</w:t>
      </w:r>
      <w:r w:rsidR="00301D4F" w:rsidRPr="00B8078F">
        <w:rPr>
          <w:b/>
          <w:sz w:val="28"/>
          <w:szCs w:val="28"/>
        </w:rPr>
        <w:t>.</w:t>
      </w:r>
      <w:r w:rsidR="00301D4F" w:rsidRPr="00301D4F">
        <w:rPr>
          <w:rFonts w:ascii="Arial" w:eastAsia="Times New Roman" w:hAnsi="Arial"/>
          <w:noProof/>
          <w:color w:val="0000FF"/>
          <w:sz w:val="17"/>
          <w:szCs w:val="17"/>
          <w:bdr w:val="none" w:sz="0" w:space="0" w:color="auto" w:frame="1"/>
        </w:rPr>
        <w:t xml:space="preserve"> </w:t>
      </w:r>
      <w:r w:rsidR="00301D4F" w:rsidRPr="00301D4F">
        <w:rPr>
          <w:noProof/>
          <w:sz w:val="28"/>
          <w:szCs w:val="28"/>
        </w:rPr>
        <w:drawing>
          <wp:inline distT="0" distB="0" distL="0" distR="0" wp14:anchorId="27A223F7" wp14:editId="124A7507">
            <wp:extent cx="2641757" cy="1449860"/>
            <wp:effectExtent l="19050" t="0" r="6193" b="0"/>
            <wp:docPr id="2" name="Рисунок 5" descr="Девочка пьет морковный сок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вочка пьет морковный сок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51" cy="144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EA" w:rsidRPr="00E06FD4" w:rsidRDefault="00684FEA" w:rsidP="00684FEA">
      <w:pPr>
        <w:jc w:val="both"/>
        <w:rPr>
          <w:b/>
          <w:i/>
          <w:sz w:val="16"/>
          <w:szCs w:val="16"/>
          <w:u w:val="single"/>
        </w:rPr>
      </w:pPr>
      <w:r w:rsidRPr="00E06FD4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 xml:space="preserve">   </w:t>
      </w:r>
      <w:r w:rsidR="00301D4F" w:rsidRPr="00E06FD4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 xml:space="preserve">Дети 4-6 лет много двигаются, а также активно растут, поэтому их траты энергии и потребности в строительном материале должны обеспечиваться достаточным количеством пищи. Давайте разберем, сколько раз должен есть ребенок этого возраста, какую </w:t>
      </w:r>
      <w:bookmarkStart w:id="29" w:name="_GoBack"/>
      <w:bookmarkEnd w:id="29"/>
      <w:r w:rsidR="00301D4F" w:rsidRPr="00E06FD4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>именно пищу нужно готовить для детей от 4 до 6 лет и как оптимально построить меню.</w:t>
      </w:r>
    </w:p>
    <w:p w:rsidR="00B64937" w:rsidRPr="00684FEA" w:rsidRDefault="00B64937" w:rsidP="00684FEA">
      <w:pPr>
        <w:jc w:val="center"/>
        <w:rPr>
          <w:b/>
          <w:sz w:val="16"/>
          <w:szCs w:val="16"/>
        </w:rPr>
      </w:pPr>
      <w:r w:rsidRPr="00684FEA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Принципы правильного питания.</w:t>
      </w:r>
    </w:p>
    <w:p w:rsidR="00E06FD4" w:rsidRDefault="00B64937" w:rsidP="00E06FD4">
      <w:pPr>
        <w:jc w:val="both"/>
        <w:rPr>
          <w:rFonts w:eastAsia="Times New Roman"/>
          <w:b/>
        </w:rPr>
      </w:pPr>
      <w:r w:rsidRPr="00346B06">
        <w:rPr>
          <w:rFonts w:eastAsia="Times New Roman"/>
          <w:b/>
        </w:rPr>
        <w:t>.</w:t>
      </w:r>
      <w:r w:rsidR="002105E2" w:rsidRPr="00346B06">
        <w:rPr>
          <w:rFonts w:eastAsia="Times New Roman"/>
          <w:b/>
        </w:rPr>
        <w:t xml:space="preserve">  </w:t>
      </w:r>
      <w:r w:rsidRPr="00346B06">
        <w:rPr>
          <w:rFonts w:eastAsia="Times New Roman"/>
          <w:b/>
        </w:rPr>
        <w:t xml:space="preserve">Для полноценного развития ребенка его питание должно быть сбалансированным и </w:t>
      </w:r>
      <w:proofErr w:type="spellStart"/>
      <w:r w:rsidRPr="00346B06">
        <w:rPr>
          <w:rFonts w:eastAsia="Times New Roman"/>
          <w:b/>
        </w:rPr>
        <w:t>правильным</w:t>
      </w:r>
      <w:proofErr w:type="gramStart"/>
      <w:r w:rsidRPr="00346B06">
        <w:rPr>
          <w:rFonts w:eastAsia="Times New Roman"/>
          <w:b/>
        </w:rPr>
        <w:t>.О</w:t>
      </w:r>
      <w:proofErr w:type="gramEnd"/>
      <w:r w:rsidRPr="00346B06">
        <w:rPr>
          <w:rFonts w:eastAsia="Times New Roman"/>
          <w:b/>
        </w:rPr>
        <w:t>сновными</w:t>
      </w:r>
      <w:proofErr w:type="spellEnd"/>
      <w:r w:rsidRPr="00346B06">
        <w:rPr>
          <w:rFonts w:eastAsia="Times New Roman"/>
          <w:b/>
        </w:rPr>
        <w:t xml:space="preserve"> нюансами, на которые следует обратить внимание родителям дошкольников, являются </w:t>
      </w:r>
      <w:proofErr w:type="spellStart"/>
      <w:r w:rsidRPr="00346B06">
        <w:rPr>
          <w:rFonts w:eastAsia="Times New Roman"/>
          <w:b/>
        </w:rPr>
        <w:t>следующие</w:t>
      </w:r>
      <w:r w:rsidR="00684FEA" w:rsidRPr="00346B06">
        <w:rPr>
          <w:rFonts w:eastAsia="Times New Roman"/>
          <w:b/>
        </w:rPr>
        <w:t>:к</w:t>
      </w:r>
      <w:r w:rsidRPr="00346B06">
        <w:rPr>
          <w:rFonts w:eastAsia="Times New Roman"/>
          <w:b/>
        </w:rPr>
        <w:t>алорийность</w:t>
      </w:r>
      <w:proofErr w:type="spellEnd"/>
      <w:r w:rsidRPr="00346B06">
        <w:rPr>
          <w:rFonts w:eastAsia="Times New Roman"/>
          <w:b/>
        </w:rPr>
        <w:t xml:space="preserve"> пищи, съедаемой ребенком 4 лет, должна составлять около 1700 ккал, для ребенка 5 лет – около 2000 ккал, а для шестилетки – примерно 2200 </w:t>
      </w:r>
      <w:proofErr w:type="spellStart"/>
      <w:r w:rsidRPr="00346B06">
        <w:rPr>
          <w:rFonts w:eastAsia="Times New Roman"/>
          <w:b/>
        </w:rPr>
        <w:t>ккал</w:t>
      </w:r>
      <w:r w:rsidRPr="00346B06">
        <w:rPr>
          <w:rFonts w:eastAsia="Times New Roman"/>
          <w:b/>
          <w:sz w:val="16"/>
          <w:szCs w:val="16"/>
        </w:rPr>
        <w:t>.Дневная</w:t>
      </w:r>
      <w:proofErr w:type="spellEnd"/>
      <w:r w:rsidRPr="00346B06">
        <w:rPr>
          <w:rFonts w:eastAsia="Times New Roman"/>
          <w:b/>
          <w:sz w:val="16"/>
          <w:szCs w:val="16"/>
        </w:rPr>
        <w:t xml:space="preserve"> калорийность распределяется на приемы пищи таким образом: по 25% калорий на завтрак и на ужин, </w:t>
      </w:r>
      <w:r w:rsidRPr="00346B06">
        <w:rPr>
          <w:rFonts w:eastAsia="Times New Roman"/>
          <w:b/>
          <w:sz w:val="16"/>
          <w:szCs w:val="16"/>
        </w:rPr>
        <w:lastRenderedPageBreak/>
        <w:t xml:space="preserve">около 40% калорий на обед и всего 10% калорий для </w:t>
      </w:r>
      <w:proofErr w:type="spellStart"/>
      <w:r w:rsidRPr="00346B06">
        <w:rPr>
          <w:rFonts w:eastAsia="Times New Roman"/>
          <w:b/>
          <w:sz w:val="16"/>
          <w:szCs w:val="16"/>
        </w:rPr>
        <w:t>полдника</w:t>
      </w:r>
      <w:proofErr w:type="gramStart"/>
      <w:r w:rsidRPr="00346B06">
        <w:rPr>
          <w:rFonts w:eastAsia="Times New Roman"/>
          <w:b/>
          <w:sz w:val="16"/>
          <w:szCs w:val="16"/>
        </w:rPr>
        <w:t>.</w:t>
      </w:r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>Р</w:t>
      </w:r>
      <w:proofErr w:type="gramEnd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>астущему</w:t>
      </w:r>
      <w:proofErr w:type="spellEnd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организму особенно важно получать достаточное количество белков – от 3 до 3,5 г на каждый килограмм веса. Богатыми белком продуктами являются творог, мясо, яйца, рыба, молочные </w:t>
      </w:r>
      <w:proofErr w:type="spellStart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>продукты</w:t>
      </w:r>
      <w:proofErr w:type="gramStart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>.Н</w:t>
      </w:r>
      <w:proofErr w:type="gramEnd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>е</w:t>
      </w:r>
      <w:proofErr w:type="spellEnd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менее важны и поступающие с пищей жиры. Их ребенок должен ежедневно употреблять примерно 3 г на килограмм массы. Основное поступление жиров обеспечивается включением в рацион малыша растительного и сливочного </w:t>
      </w:r>
      <w:proofErr w:type="spellStart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>масла</w:t>
      </w:r>
      <w:proofErr w:type="gramStart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>.У</w:t>
      </w:r>
      <w:proofErr w:type="gramEnd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>глеводы</w:t>
      </w:r>
      <w:proofErr w:type="spellEnd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для дошкольника являются основным источником энергии. Их норма потребления составляет 15 г на каждый килограмм веса ребенка. Их источниками выступают крупы, фрукты, хлеб, овощи, </w:t>
      </w:r>
      <w:proofErr w:type="spellStart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>сладости</w:t>
      </w:r>
      <w:proofErr w:type="gramStart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>.Р</w:t>
      </w:r>
      <w:proofErr w:type="gramEnd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>ебенок</w:t>
      </w:r>
      <w:proofErr w:type="spellEnd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дошкольного возраста должен ежедневно употреблять мясо, хлеб, масло, молочные продукты, фрукты и </w:t>
      </w:r>
      <w:proofErr w:type="spellStart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>овощи.Такие</w:t>
      </w:r>
      <w:proofErr w:type="spellEnd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продукты, как рыба, творог и куриные яйца, дают ребенку 2-3 раза в </w:t>
      </w:r>
      <w:proofErr w:type="spellStart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>неделю.В</w:t>
      </w:r>
      <w:proofErr w:type="spellEnd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питании ребенка стоит минимизировать количество пищи с искусственными химическими добавками. Чем проще будут ингредиенты, из которых готовится еда для ребенка, тем полезнее получится блюдо для </w:t>
      </w:r>
      <w:proofErr w:type="spellStart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>малыша</w:t>
      </w:r>
      <w:proofErr w:type="gramStart"/>
      <w:r w:rsidRPr="00346B06">
        <w:rPr>
          <w:rFonts w:ascii="Arial" w:eastAsia="Times New Roman" w:hAnsi="Arial" w:cs="Arial"/>
          <w:b/>
          <w:color w:val="000000"/>
          <w:sz w:val="16"/>
          <w:szCs w:val="16"/>
        </w:rPr>
        <w:t>.</w:t>
      </w:r>
      <w:r w:rsidRPr="00346B06">
        <w:rPr>
          <w:rFonts w:ascii="Arial" w:eastAsia="Times New Roman" w:hAnsi="Arial" w:cs="Arial"/>
          <w:b/>
          <w:i/>
          <w:iCs/>
          <w:color w:val="000000"/>
          <w:sz w:val="16"/>
          <w:szCs w:val="16"/>
        </w:rPr>
        <w:t>Р</w:t>
      </w:r>
      <w:proofErr w:type="gramEnd"/>
      <w:r w:rsidRPr="00346B06">
        <w:rPr>
          <w:rFonts w:ascii="Arial" w:eastAsia="Times New Roman" w:hAnsi="Arial" w:cs="Arial"/>
          <w:b/>
          <w:i/>
          <w:iCs/>
          <w:color w:val="000000"/>
          <w:sz w:val="16"/>
          <w:szCs w:val="16"/>
        </w:rPr>
        <w:t>ебенку</w:t>
      </w:r>
      <w:proofErr w:type="spellEnd"/>
      <w:r w:rsidRPr="00346B06">
        <w:rPr>
          <w:rFonts w:ascii="Arial" w:eastAsia="Times New Roman" w:hAnsi="Arial" w:cs="Arial"/>
          <w:b/>
          <w:i/>
          <w:iCs/>
          <w:color w:val="000000"/>
          <w:sz w:val="16"/>
          <w:szCs w:val="16"/>
        </w:rPr>
        <w:t xml:space="preserve"> дошкольного возраста не стоит добавлять в блюда уксус, горчицу, перец, хрен. Они оказывают раздражающее воздействие на слизистые оболочки пищеварительного </w:t>
      </w:r>
      <w:proofErr w:type="spellStart"/>
      <w:r w:rsidRPr="00346B06">
        <w:rPr>
          <w:rFonts w:ascii="Arial" w:eastAsia="Times New Roman" w:hAnsi="Arial" w:cs="Arial"/>
          <w:b/>
          <w:i/>
          <w:iCs/>
          <w:color w:val="000000"/>
          <w:sz w:val="16"/>
          <w:szCs w:val="16"/>
        </w:rPr>
        <w:t>тракта</w:t>
      </w:r>
      <w:proofErr w:type="gramStart"/>
      <w:r w:rsidRPr="00346B06">
        <w:rPr>
          <w:rFonts w:ascii="Arial" w:eastAsia="Times New Roman" w:hAnsi="Arial" w:cs="Arial"/>
          <w:b/>
          <w:i/>
          <w:iCs/>
          <w:color w:val="000000"/>
          <w:sz w:val="16"/>
          <w:szCs w:val="16"/>
        </w:rPr>
        <w:t>.</w:t>
      </w:r>
      <w:ins w:id="30" w:author="Unknown">
        <w:r w:rsidRPr="00046EEA">
          <w:rPr>
            <w:rFonts w:eastAsia="Times New Roman"/>
            <w:b/>
            <w:bCs/>
          </w:rPr>
          <w:t>П</w:t>
        </w:r>
        <w:proofErr w:type="gramEnd"/>
        <w:r w:rsidRPr="00046EEA">
          <w:rPr>
            <w:rFonts w:eastAsia="Times New Roman"/>
            <w:b/>
            <w:bCs/>
          </w:rPr>
          <w:t>итьевой</w:t>
        </w:r>
        <w:proofErr w:type="spellEnd"/>
        <w:r w:rsidRPr="00046EEA">
          <w:rPr>
            <w:rFonts w:eastAsia="Times New Roman"/>
            <w:b/>
            <w:bCs/>
          </w:rPr>
          <w:t xml:space="preserve"> режим очень важен для дошкольника. Ребенку следует употреблять по 60 мл жидкости на каждый килограмм его веса. </w:t>
        </w:r>
        <w:r w:rsidRPr="00046EEA">
          <w:rPr>
            <w:rFonts w:eastAsia="Times New Roman"/>
            <w:b/>
          </w:rPr>
          <w:t>Оптимальным объемом питья для ребенка 4-6 лет считают 1,5 л. Пусть ребенок пьет больше обычной воды, но также в его рационе могут быть свежие соки, некрепкий чай, заменитель кофе (цикорий), компоты</w:t>
        </w:r>
      </w:ins>
      <w:r w:rsidR="00B5146A" w:rsidRPr="00046EEA">
        <w:rPr>
          <w:rFonts w:eastAsia="Times New Roman"/>
          <w:b/>
        </w:rPr>
        <w:t xml:space="preserve"> </w:t>
      </w:r>
      <w:ins w:id="31" w:author="Unknown">
        <w:r w:rsidR="00B5146A" w:rsidRPr="00046EEA">
          <w:rPr>
            <w:rFonts w:eastAsia="Times New Roman"/>
            <w:b/>
          </w:rPr>
          <w:t xml:space="preserve">из сухих, замороженных или свежих фруктов, кисели, кисломолочные напитки, молоко. Сладкие газированные напитки ребенку лучше не </w:t>
        </w:r>
        <w:proofErr w:type="spellStart"/>
        <w:r w:rsidR="00B5146A" w:rsidRPr="00046EEA">
          <w:rPr>
            <w:rFonts w:eastAsia="Times New Roman"/>
            <w:b/>
          </w:rPr>
          <w:lastRenderedPageBreak/>
          <w:t>давать</w:t>
        </w:r>
        <w:proofErr w:type="gramStart"/>
        <w:r w:rsidR="00B5146A" w:rsidRPr="00046EEA">
          <w:rPr>
            <w:rFonts w:eastAsia="Times New Roman"/>
            <w:b/>
          </w:rPr>
          <w:t>.</w:t>
        </w:r>
        <w:r w:rsidR="00FC6809" w:rsidRPr="00046EEA">
          <w:rPr>
            <w:rFonts w:eastAsia="Times New Roman"/>
            <w:b/>
            <w:bCs/>
          </w:rPr>
          <w:t>Ч</w:t>
        </w:r>
        <w:proofErr w:type="gramEnd"/>
        <w:r w:rsidR="00FC6809" w:rsidRPr="00046EEA">
          <w:rPr>
            <w:rFonts w:eastAsia="Times New Roman"/>
            <w:b/>
            <w:bCs/>
          </w:rPr>
          <w:t>то</w:t>
        </w:r>
        <w:proofErr w:type="spellEnd"/>
        <w:r w:rsidR="00FC6809" w:rsidRPr="00046EEA">
          <w:rPr>
            <w:rFonts w:eastAsia="Times New Roman"/>
            <w:b/>
            <w:bCs/>
          </w:rPr>
          <w:t xml:space="preserve"> включать в рацион </w:t>
        </w:r>
        <w:proofErr w:type="spellStart"/>
        <w:r w:rsidR="00FC6809" w:rsidRPr="00046EEA">
          <w:rPr>
            <w:rFonts w:eastAsia="Times New Roman"/>
            <w:b/>
            <w:bCs/>
          </w:rPr>
          <w:t>нельзя?Ребенку</w:t>
        </w:r>
        <w:proofErr w:type="spellEnd"/>
        <w:r w:rsidR="00FC6809" w:rsidRPr="00046EEA">
          <w:rPr>
            <w:rFonts w:eastAsia="Times New Roman"/>
            <w:b/>
            <w:bCs/>
          </w:rPr>
          <w:t xml:space="preserve"> 4-6 лет не стоит </w:t>
        </w:r>
        <w:proofErr w:type="spellStart"/>
        <w:r w:rsidR="00FC6809" w:rsidRPr="00046EEA">
          <w:rPr>
            <w:rFonts w:eastAsia="Times New Roman"/>
            <w:b/>
            <w:bCs/>
          </w:rPr>
          <w:t>давать:</w:t>
        </w:r>
        <w:r w:rsidR="00FC6809" w:rsidRPr="00046EEA">
          <w:rPr>
            <w:rFonts w:eastAsia="Times New Roman"/>
            <w:b/>
          </w:rPr>
          <w:t>Очень</w:t>
        </w:r>
        <w:proofErr w:type="spellEnd"/>
        <w:r w:rsidR="00FC6809" w:rsidRPr="00046EEA">
          <w:rPr>
            <w:rFonts w:eastAsia="Times New Roman"/>
            <w:b/>
          </w:rPr>
          <w:t xml:space="preserve"> острые блюда.</w:t>
        </w:r>
      </w:ins>
      <w:r w:rsidR="00B8078F">
        <w:rPr>
          <w:rFonts w:eastAsia="Times New Roman"/>
          <w:b/>
        </w:rPr>
        <w:t xml:space="preserve">         </w:t>
      </w:r>
      <w:proofErr w:type="spellStart"/>
      <w:ins w:id="32" w:author="Unknown">
        <w:r w:rsidR="00FC6809" w:rsidRPr="00046EEA">
          <w:rPr>
            <w:rFonts w:eastAsia="Times New Roman"/>
            <w:b/>
          </w:rPr>
          <w:t>Кофе</w:t>
        </w:r>
        <w:proofErr w:type="gramStart"/>
        <w:r w:rsidR="00FC6809" w:rsidRPr="00046EEA">
          <w:rPr>
            <w:rFonts w:eastAsia="Times New Roman"/>
            <w:b/>
          </w:rPr>
          <w:t>.Ф</w:t>
        </w:r>
        <w:proofErr w:type="gramEnd"/>
        <w:r w:rsidR="00FC6809" w:rsidRPr="00046EEA">
          <w:rPr>
            <w:rFonts w:eastAsia="Times New Roman"/>
            <w:b/>
          </w:rPr>
          <w:t>астфуд.Грибы.</w:t>
        </w:r>
        <w:r w:rsidR="00FC6809" w:rsidRPr="00046EEA">
          <w:rPr>
            <w:rFonts w:eastAsia="Times New Roman"/>
            <w:b/>
            <w:i/>
            <w:iCs/>
          </w:rPr>
          <w:t>Ограничивайте</w:t>
        </w:r>
        <w:proofErr w:type="spellEnd"/>
        <w:r w:rsidR="00FC6809" w:rsidRPr="00046EEA">
          <w:rPr>
            <w:rFonts w:eastAsia="Times New Roman"/>
            <w:b/>
            <w:i/>
            <w:iCs/>
          </w:rPr>
          <w:t xml:space="preserve"> употребление ребенком этого возраста шоколада, копченостей, маринованных блюд и солений, сосисок и </w:t>
        </w:r>
        <w:proofErr w:type="spellStart"/>
        <w:r w:rsidR="00FC6809" w:rsidRPr="00046EEA">
          <w:rPr>
            <w:rFonts w:eastAsia="Times New Roman"/>
            <w:b/>
            <w:i/>
            <w:iCs/>
          </w:rPr>
          <w:t>колбас.</w:t>
        </w:r>
        <w:r w:rsidR="00FC6809" w:rsidRPr="00046EEA">
          <w:rPr>
            <w:rFonts w:eastAsia="Times New Roman"/>
            <w:b/>
            <w:bCs/>
          </w:rPr>
          <w:t>Какими</w:t>
        </w:r>
        <w:proofErr w:type="spellEnd"/>
        <w:r w:rsidR="00FC6809" w:rsidRPr="00046EEA">
          <w:rPr>
            <w:rFonts w:eastAsia="Times New Roman"/>
            <w:b/>
            <w:bCs/>
          </w:rPr>
          <w:t xml:space="preserve"> способами лучше готовить </w:t>
        </w:r>
        <w:proofErr w:type="spellStart"/>
        <w:r w:rsidR="00FC6809" w:rsidRPr="00046EEA">
          <w:rPr>
            <w:rFonts w:eastAsia="Times New Roman"/>
            <w:b/>
            <w:bCs/>
          </w:rPr>
          <w:t>пищу?</w:t>
        </w:r>
        <w:r w:rsidR="00FC6809" w:rsidRPr="00046EEA">
          <w:rPr>
            <w:rFonts w:eastAsia="Times New Roman"/>
            <w:b/>
          </w:rPr>
          <w:t>Хотя</w:t>
        </w:r>
        <w:proofErr w:type="spellEnd"/>
        <w:r w:rsidR="00FC6809" w:rsidRPr="00046EEA">
          <w:rPr>
            <w:rFonts w:eastAsia="Times New Roman"/>
            <w:b/>
          </w:rPr>
          <w:t xml:space="preserve"> 4-6-летним детям можно давать жареные блюда, такую обработку для приготовления пищи для малышей стоит применять по минимуму. Наиболее оптимальными способами приготовить блюда для дошкольников называют запекание, обработку паром, тушение и </w:t>
        </w:r>
        <w:proofErr w:type="spellStart"/>
        <w:r w:rsidR="00FC6809" w:rsidRPr="00046EEA">
          <w:rPr>
            <w:rFonts w:eastAsia="Times New Roman"/>
            <w:b/>
          </w:rPr>
          <w:t>варку</w:t>
        </w:r>
        <w:proofErr w:type="gramStart"/>
        <w:r w:rsidR="00FC6809" w:rsidRPr="00046EEA">
          <w:rPr>
            <w:rFonts w:eastAsia="Times New Roman"/>
            <w:b/>
          </w:rPr>
          <w:t>.</w:t>
        </w:r>
        <w:r w:rsidR="00FC6809" w:rsidRPr="00046EEA">
          <w:rPr>
            <w:rFonts w:eastAsia="Times New Roman"/>
            <w:b/>
            <w:bCs/>
          </w:rPr>
          <w:t>Р</w:t>
        </w:r>
        <w:proofErr w:type="gramEnd"/>
        <w:r w:rsidR="00FC6809" w:rsidRPr="00046EEA">
          <w:rPr>
            <w:rFonts w:eastAsia="Times New Roman"/>
            <w:b/>
            <w:bCs/>
          </w:rPr>
          <w:t>ежим</w:t>
        </w:r>
        <w:proofErr w:type="spellEnd"/>
        <w:r w:rsidR="00FC6809" w:rsidRPr="00046EEA">
          <w:rPr>
            <w:rFonts w:eastAsia="Times New Roman"/>
            <w:b/>
            <w:bCs/>
          </w:rPr>
          <w:t xml:space="preserve"> </w:t>
        </w:r>
        <w:proofErr w:type="spellStart"/>
        <w:r w:rsidR="00FC6809" w:rsidRPr="00046EEA">
          <w:rPr>
            <w:rFonts w:eastAsia="Times New Roman"/>
            <w:b/>
            <w:bCs/>
          </w:rPr>
          <w:t>питания</w:t>
        </w:r>
      </w:ins>
      <w:r w:rsidR="002105E2" w:rsidRPr="00046EEA">
        <w:rPr>
          <w:rFonts w:eastAsia="Times New Roman"/>
          <w:b/>
          <w:bCs/>
        </w:rPr>
        <w:t>.</w:t>
      </w:r>
      <w:ins w:id="33" w:author="Unknown">
        <w:r w:rsidR="00FC6809" w:rsidRPr="00046EEA">
          <w:rPr>
            <w:rFonts w:eastAsia="Times New Roman"/>
            <w:b/>
            <w:bCs/>
          </w:rPr>
          <w:t>С</w:t>
        </w:r>
        <w:proofErr w:type="spellEnd"/>
        <w:r w:rsidR="00FC6809" w:rsidRPr="00046EEA">
          <w:rPr>
            <w:rFonts w:eastAsia="Times New Roman"/>
            <w:b/>
            <w:bCs/>
          </w:rPr>
          <w:t xml:space="preserve"> 4-летнего возраста у ребенка устанавливается четырехразовый режим приема пищи, включающий завтрак, довольно плотный обед, небольшой перекус (полдник), а также не очень обильный ужин.</w:t>
        </w:r>
        <w:r w:rsidR="00FC6809" w:rsidRPr="00046EEA">
          <w:rPr>
            <w:rFonts w:eastAsia="Times New Roman"/>
            <w:b/>
          </w:rPr>
          <w:t xml:space="preserve"> У некоторых детей бывают дополнительные перекусы в виде второго завтрака или приема пищи перед </w:t>
        </w:r>
        <w:proofErr w:type="spellStart"/>
        <w:r w:rsidR="00FC6809" w:rsidRPr="00046EEA">
          <w:rPr>
            <w:rFonts w:eastAsia="Times New Roman"/>
            <w:b/>
          </w:rPr>
          <w:t>сном</w:t>
        </w:r>
        <w:proofErr w:type="gramStart"/>
        <w:r w:rsidR="00FC6809" w:rsidRPr="00046EEA">
          <w:rPr>
            <w:rFonts w:eastAsia="Times New Roman"/>
            <w:b/>
          </w:rPr>
          <w:t>.</w:t>
        </w:r>
        <w:r w:rsidR="00346B06" w:rsidRPr="00046EEA">
          <w:rPr>
            <w:rFonts w:eastAsia="Times New Roman"/>
            <w:b/>
          </w:rPr>
          <w:t>С</w:t>
        </w:r>
        <w:proofErr w:type="gramEnd"/>
        <w:r w:rsidR="00346B06" w:rsidRPr="00046EEA">
          <w:rPr>
            <w:rFonts w:eastAsia="Times New Roman"/>
            <w:b/>
          </w:rPr>
          <w:t>ледует</w:t>
        </w:r>
        <w:proofErr w:type="spellEnd"/>
        <w:r w:rsidR="00346B06" w:rsidRPr="00046EEA">
          <w:rPr>
            <w:rFonts w:eastAsia="Times New Roman"/>
            <w:b/>
          </w:rPr>
          <w:t xml:space="preserve"> организовать питание ребенка так, чтобы дошкольник получал пищу примерно в одинаковое время каждый день, даже в выходные. Не стоит допускать перерывов дольше 4-6 часов. Если ребен</w:t>
        </w:r>
      </w:ins>
      <w:r w:rsidR="00E06FD4" w:rsidRPr="00E06FD4">
        <w:rPr>
          <w:rFonts w:eastAsia="Times New Roman"/>
        </w:rPr>
        <w:t>ок</w:t>
      </w:r>
      <w:ins w:id="34" w:author="Unknown">
        <w:r w:rsidR="00346B06" w:rsidRPr="00046EEA">
          <w:rPr>
            <w:rFonts w:eastAsia="Times New Roman"/>
            <w:b/>
          </w:rPr>
          <w:t xml:space="preserve"> </w:t>
        </w:r>
      </w:ins>
    </w:p>
    <w:p w:rsidR="00E06FD4" w:rsidRPr="00E06FD4" w:rsidRDefault="00E06FD4" w:rsidP="00E06FD4">
      <w:pPr>
        <w:jc w:val="both"/>
        <w:rPr>
          <w:rFonts w:eastAsia="Times New Roman"/>
        </w:rPr>
      </w:pPr>
      <w:r w:rsidRPr="00E06FD4">
        <w:rPr>
          <w:rFonts w:eastAsia="Times New Roman"/>
        </w:rPr>
        <w:t xml:space="preserve">        </w:t>
      </w:r>
      <w:proofErr w:type="spellStart"/>
      <w:r w:rsidRPr="00E06FD4">
        <w:rPr>
          <w:rFonts w:eastAsia="Times New Roman"/>
        </w:rPr>
        <w:t>Автор</w:t>
      </w:r>
      <w:proofErr w:type="gramStart"/>
      <w:r w:rsidRPr="00E06FD4">
        <w:rPr>
          <w:rFonts w:eastAsia="Times New Roman"/>
        </w:rPr>
        <w:t>:в</w:t>
      </w:r>
      <w:proofErr w:type="gramEnd"/>
      <w:r w:rsidRPr="00E06FD4">
        <w:rPr>
          <w:rFonts w:eastAsia="Times New Roman"/>
        </w:rPr>
        <w:t>рач-валеолог</w:t>
      </w:r>
      <w:proofErr w:type="spellEnd"/>
      <w:r w:rsidRPr="00E06FD4">
        <w:rPr>
          <w:rFonts w:eastAsia="Times New Roman"/>
        </w:rPr>
        <w:t xml:space="preserve"> Ивашкевич В.А.</w:t>
      </w:r>
    </w:p>
    <w:p w:rsidR="00E06FD4" w:rsidRDefault="00346B06" w:rsidP="00E06FD4">
      <w:pPr>
        <w:jc w:val="both"/>
        <w:rPr>
          <w:rFonts w:eastAsia="Times New Roman"/>
          <w:b/>
          <w:i/>
          <w:iCs/>
        </w:rPr>
      </w:pPr>
      <w:ins w:id="35" w:author="Unknown">
        <w:r w:rsidRPr="00046EEA">
          <w:rPr>
            <w:rFonts w:eastAsia="Times New Roman"/>
            <w:b/>
          </w:rPr>
          <w:lastRenderedPageBreak/>
          <w:t>отправляется спать в 21 час, то его ужин должен быть не позже 19-30.</w:t>
        </w:r>
      </w:ins>
    </w:p>
    <w:p w:rsidR="00046EEA" w:rsidRPr="00E06FD4" w:rsidRDefault="00046EEA" w:rsidP="00E06FD4">
      <w:pPr>
        <w:jc w:val="center"/>
        <w:rPr>
          <w:ins w:id="36" w:author="Unknown"/>
          <w:rFonts w:eastAsia="Times New Roman"/>
          <w:b/>
          <w:i/>
          <w:iCs/>
        </w:rPr>
      </w:pPr>
      <w:ins w:id="37" w:author="Unknown">
        <w:r w:rsidRPr="00046EEA"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t>Реб</w:t>
        </w:r>
      </w:ins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ё</w:t>
      </w:r>
      <w:ins w:id="38" w:author="Unknown">
        <w:r w:rsidRPr="00046EEA"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t>нок дошкольного возраста</w:t>
        </w:r>
      </w:ins>
      <w:r w:rsidRPr="00046EE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ins w:id="39" w:author="Unknown">
        <w:r w:rsidRPr="00046EEA"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t>должен получать в сутки такие продукты:</w:t>
        </w:r>
      </w:ins>
    </w:p>
    <w:p w:rsidR="00046EEA" w:rsidRPr="00046EEA" w:rsidRDefault="00046EEA" w:rsidP="00346B06">
      <w:pPr>
        <w:jc w:val="both"/>
        <w:rPr>
          <w:b/>
          <w:sz w:val="18"/>
          <w:szCs w:val="18"/>
        </w:rPr>
      </w:pPr>
    </w:p>
    <w:p w:rsidR="00FC6809" w:rsidRPr="00346B06" w:rsidRDefault="00046EEA" w:rsidP="00346B06">
      <w:pPr>
        <w:jc w:val="both"/>
        <w:rPr>
          <w:b/>
          <w:sz w:val="18"/>
          <w:szCs w:val="18"/>
        </w:rPr>
      </w:pPr>
      <w:r w:rsidRPr="00046EEA">
        <w:rPr>
          <w:b/>
          <w:noProof/>
          <w:sz w:val="18"/>
          <w:szCs w:val="18"/>
        </w:rPr>
        <w:drawing>
          <wp:inline distT="0" distB="0" distL="0" distR="0">
            <wp:extent cx="3245597" cy="3628417"/>
            <wp:effectExtent l="0" t="0" r="0" b="0"/>
            <wp:docPr id="24" name="Рисунок 24" descr="http://knigakulinara.ru/books/item/f00/s00/z0000017/pic/0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nigakulinara.ru/books/item/f00/s00/z0000017/pic/00005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929" cy="363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809" w:rsidRPr="00346B06" w:rsidSect="00301D4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14A2"/>
    <w:multiLevelType w:val="multilevel"/>
    <w:tmpl w:val="97761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2582561"/>
    <w:multiLevelType w:val="multilevel"/>
    <w:tmpl w:val="8BFA5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E3766"/>
    <w:multiLevelType w:val="multilevel"/>
    <w:tmpl w:val="04EAC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1D4F"/>
    <w:rsid w:val="00046EEA"/>
    <w:rsid w:val="00080EB0"/>
    <w:rsid w:val="002105E2"/>
    <w:rsid w:val="00301D4F"/>
    <w:rsid w:val="00346B06"/>
    <w:rsid w:val="00684FEA"/>
    <w:rsid w:val="008104FB"/>
    <w:rsid w:val="00913AFA"/>
    <w:rsid w:val="00B5146A"/>
    <w:rsid w:val="00B64937"/>
    <w:rsid w:val="00B8078F"/>
    <w:rsid w:val="00CF760E"/>
    <w:rsid w:val="00E06FD4"/>
    <w:rsid w:val="00F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809"/>
    <w:pPr>
      <w:ind w:left="720"/>
      <w:contextualSpacing/>
    </w:pPr>
  </w:style>
  <w:style w:type="paragraph" w:styleId="a6">
    <w:name w:val="No Spacing"/>
    <w:uiPriority w:val="1"/>
    <w:qFormat/>
    <w:rsid w:val="00B807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o-krohe.ru/images/article/orig/2015/12/menyu-rebenka-ot-4-do-7-let-7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CE9D-38A0-42B8-9EEC-B1A60DD4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Ивашкевич</dc:creator>
  <cp:keywords/>
  <dc:description/>
  <cp:lastModifiedBy>Admin</cp:lastModifiedBy>
  <cp:revision>6</cp:revision>
  <dcterms:created xsi:type="dcterms:W3CDTF">2019-05-03T09:59:00Z</dcterms:created>
  <dcterms:modified xsi:type="dcterms:W3CDTF">2020-08-09T07:56:00Z</dcterms:modified>
</cp:coreProperties>
</file>